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2" w:rsidRPr="00FE5642" w:rsidRDefault="00FE5642" w:rsidP="00FE5642">
      <w:pPr>
        <w:widowControl/>
        <w:shd w:val="clear" w:color="auto" w:fill="FFFFFF"/>
        <w:spacing w:line="240" w:lineRule="atLeast"/>
        <w:jc w:val="center"/>
        <w:rPr>
          <w:b/>
          <w:sz w:val="36"/>
        </w:rPr>
      </w:pPr>
      <w:r w:rsidRPr="00FE5642">
        <w:rPr>
          <w:rFonts w:hint="eastAsia"/>
          <w:b/>
          <w:sz w:val="36"/>
        </w:rPr>
        <w:t>化工（危险化学品）企业主要负责人课程</w:t>
      </w:r>
      <w:r w:rsidRPr="00FE5642">
        <w:rPr>
          <w:b/>
          <w:sz w:val="36"/>
        </w:rPr>
        <w:t>安排</w:t>
      </w:r>
    </w:p>
    <w:p w:rsidR="00FE5642" w:rsidRDefault="00FE5642" w:rsidP="00FE5642">
      <w:pPr>
        <w:widowControl/>
        <w:shd w:val="clear" w:color="auto" w:fill="FFFFFF"/>
        <w:spacing w:line="240" w:lineRule="atLeast"/>
        <w:ind w:firstLineChars="200" w:firstLine="560"/>
        <w:jc w:val="left"/>
        <w:rPr>
          <w:sz w:val="28"/>
        </w:rPr>
      </w:pPr>
      <w:r w:rsidRPr="00646D21">
        <w:rPr>
          <w:rFonts w:hint="eastAsia"/>
          <w:sz w:val="28"/>
        </w:rPr>
        <w:t>平台</w:t>
      </w:r>
      <w:r>
        <w:rPr>
          <w:sz w:val="28"/>
        </w:rPr>
        <w:t>现有</w:t>
      </w:r>
      <w:r>
        <w:rPr>
          <w:rFonts w:hint="eastAsia"/>
          <w:sz w:val="28"/>
        </w:rPr>
        <w:t>危险</w:t>
      </w:r>
      <w:r>
        <w:rPr>
          <w:sz w:val="28"/>
        </w:rPr>
        <w:t>化学品</w:t>
      </w:r>
      <w:r>
        <w:rPr>
          <w:rFonts w:hint="eastAsia"/>
          <w:sz w:val="28"/>
        </w:rPr>
        <w:t>企业</w:t>
      </w:r>
      <w:r>
        <w:rPr>
          <w:sz w:val="28"/>
        </w:rPr>
        <w:t>主要负责人在线培训系列课程</w:t>
      </w:r>
      <w:r w:rsidRPr="00646D21">
        <w:rPr>
          <w:rFonts w:hint="eastAsia"/>
          <w:sz w:val="28"/>
        </w:rPr>
        <w:t>，内容依据《生产</w:t>
      </w:r>
      <w:r w:rsidRPr="00646D21">
        <w:rPr>
          <w:sz w:val="28"/>
        </w:rPr>
        <w:t>经营单位安全培训规定</w:t>
      </w:r>
      <w:r w:rsidRPr="00646D21">
        <w:rPr>
          <w:rFonts w:hint="eastAsia"/>
          <w:sz w:val="28"/>
        </w:rPr>
        <w:t>》（国家</w:t>
      </w:r>
      <w:r w:rsidRPr="00646D21">
        <w:rPr>
          <w:sz w:val="28"/>
        </w:rPr>
        <w:t>安全生产监督管理总局令</w:t>
      </w:r>
      <w:r w:rsidRPr="00646D21">
        <w:rPr>
          <w:rFonts w:hint="eastAsia"/>
          <w:sz w:val="28"/>
        </w:rPr>
        <w:t>第</w:t>
      </w:r>
      <w:r w:rsidRPr="00646D21">
        <w:rPr>
          <w:rFonts w:hint="eastAsia"/>
          <w:sz w:val="28"/>
        </w:rPr>
        <w:t>63</w:t>
      </w:r>
      <w:r w:rsidRPr="00646D21">
        <w:rPr>
          <w:rFonts w:hint="eastAsia"/>
          <w:sz w:val="28"/>
        </w:rPr>
        <w:t>号）、</w:t>
      </w:r>
      <w:r w:rsidRPr="00AA1A5B">
        <w:rPr>
          <w:rFonts w:hint="eastAsia"/>
          <w:sz w:val="28"/>
        </w:rPr>
        <w:t>国家安全监管总局办公厅关于印发</w:t>
      </w:r>
      <w:r>
        <w:rPr>
          <w:rFonts w:hint="eastAsia"/>
          <w:sz w:val="28"/>
        </w:rPr>
        <w:t>《</w:t>
      </w:r>
      <w:r w:rsidRPr="00AA1A5B">
        <w:rPr>
          <w:rFonts w:hint="eastAsia"/>
          <w:sz w:val="28"/>
        </w:rPr>
        <w:t>化工（危险化学品）企业主要负责人安全生产管理知识重点考核内容等的通知</w:t>
      </w:r>
      <w:r>
        <w:rPr>
          <w:rFonts w:hint="eastAsia"/>
          <w:sz w:val="28"/>
        </w:rPr>
        <w:t>》（</w:t>
      </w:r>
      <w:r w:rsidRPr="00AA1A5B">
        <w:rPr>
          <w:rFonts w:hint="eastAsia"/>
          <w:sz w:val="28"/>
        </w:rPr>
        <w:t>安</w:t>
      </w:r>
      <w:proofErr w:type="gramStart"/>
      <w:r w:rsidRPr="00AA1A5B">
        <w:rPr>
          <w:rFonts w:hint="eastAsia"/>
          <w:sz w:val="28"/>
        </w:rPr>
        <w:t>监总厅</w:t>
      </w:r>
      <w:proofErr w:type="gramEnd"/>
      <w:r w:rsidRPr="00AA1A5B">
        <w:rPr>
          <w:rFonts w:hint="eastAsia"/>
          <w:sz w:val="28"/>
        </w:rPr>
        <w:t>宣教〔</w:t>
      </w:r>
      <w:r w:rsidRPr="00AA1A5B">
        <w:rPr>
          <w:rFonts w:hint="eastAsia"/>
          <w:sz w:val="28"/>
        </w:rPr>
        <w:t>2017</w:t>
      </w:r>
      <w:r w:rsidRPr="00AA1A5B">
        <w:rPr>
          <w:rFonts w:hint="eastAsia"/>
          <w:sz w:val="28"/>
        </w:rPr>
        <w:t>〕</w:t>
      </w:r>
      <w:r w:rsidRPr="00AA1A5B">
        <w:rPr>
          <w:rFonts w:hint="eastAsia"/>
          <w:sz w:val="28"/>
        </w:rPr>
        <w:t>15</w:t>
      </w:r>
      <w:r w:rsidRPr="00AA1A5B">
        <w:rPr>
          <w:rFonts w:hint="eastAsia"/>
          <w:sz w:val="28"/>
        </w:rPr>
        <w:t>号</w:t>
      </w:r>
      <w:r>
        <w:rPr>
          <w:rFonts w:hint="eastAsia"/>
          <w:sz w:val="28"/>
        </w:rPr>
        <w:t>）、</w:t>
      </w:r>
      <w:r w:rsidRPr="00646D21">
        <w:rPr>
          <w:rFonts w:hint="eastAsia"/>
          <w:sz w:val="28"/>
        </w:rPr>
        <w:t>《危险化学品</w:t>
      </w:r>
      <w:r w:rsidRPr="00646D21">
        <w:rPr>
          <w:sz w:val="28"/>
        </w:rPr>
        <w:t>生产单位</w:t>
      </w:r>
      <w:r w:rsidRPr="00646D21">
        <w:rPr>
          <w:rFonts w:hint="eastAsia"/>
          <w:sz w:val="28"/>
        </w:rPr>
        <w:t>主要</w:t>
      </w:r>
      <w:r w:rsidRPr="00646D21">
        <w:rPr>
          <w:sz w:val="28"/>
        </w:rPr>
        <w:t>负责人安全生产培训大纲及考核标准</w:t>
      </w:r>
      <w:r w:rsidRPr="00646D21">
        <w:rPr>
          <w:rFonts w:hint="eastAsia"/>
          <w:sz w:val="28"/>
        </w:rPr>
        <w:t>》（</w:t>
      </w:r>
      <w:r w:rsidRPr="00646D21">
        <w:rPr>
          <w:rFonts w:hint="eastAsia"/>
          <w:sz w:val="28"/>
        </w:rPr>
        <w:t>AQ3029-2010</w:t>
      </w:r>
      <w:r w:rsidRPr="00646D21">
        <w:rPr>
          <w:rFonts w:hint="eastAsia"/>
          <w:sz w:val="28"/>
        </w:rPr>
        <w:t>）、《危险化学品经营单位主要负责人安全生产培训大纲及考核标准》（</w:t>
      </w:r>
      <w:r w:rsidRPr="00646D21">
        <w:rPr>
          <w:rFonts w:hint="eastAsia"/>
          <w:sz w:val="28"/>
        </w:rPr>
        <w:t>AQ3031-2010</w:t>
      </w:r>
      <w:r w:rsidRPr="00646D21">
        <w:rPr>
          <w:rFonts w:hint="eastAsia"/>
          <w:sz w:val="28"/>
        </w:rPr>
        <w:t>）、等文件</w:t>
      </w:r>
      <w:r w:rsidRPr="00646D21">
        <w:rPr>
          <w:sz w:val="28"/>
        </w:rPr>
        <w:t>标准制作</w:t>
      </w:r>
      <w:r>
        <w:rPr>
          <w:rFonts w:hint="eastAsia"/>
          <w:sz w:val="28"/>
        </w:rPr>
        <w:t>。课程</w:t>
      </w:r>
      <w:r>
        <w:rPr>
          <w:sz w:val="28"/>
        </w:rPr>
        <w:t>安排根据</w:t>
      </w:r>
      <w:r w:rsidR="00FE08B0">
        <w:rPr>
          <w:rFonts w:hint="eastAsia"/>
          <w:sz w:val="28"/>
        </w:rPr>
        <w:t>文件</w:t>
      </w:r>
      <w:r>
        <w:rPr>
          <w:sz w:val="28"/>
        </w:rPr>
        <w:t>要求，</w:t>
      </w:r>
      <w:r>
        <w:rPr>
          <w:rFonts w:hint="eastAsia"/>
          <w:sz w:val="28"/>
        </w:rPr>
        <w:t>针对</w:t>
      </w:r>
      <w:r>
        <w:rPr>
          <w:sz w:val="28"/>
        </w:rPr>
        <w:t>不同内容进行了模块化</w:t>
      </w:r>
      <w:r>
        <w:rPr>
          <w:rFonts w:hint="eastAsia"/>
          <w:sz w:val="28"/>
        </w:rPr>
        <w:t>区分</w:t>
      </w:r>
      <w:r>
        <w:rPr>
          <w:sz w:val="28"/>
        </w:rPr>
        <w:t>，</w:t>
      </w:r>
      <w:r w:rsidR="00FE08B0">
        <w:rPr>
          <w:rFonts w:hint="eastAsia"/>
          <w:sz w:val="28"/>
        </w:rPr>
        <w:t>总体学时</w:t>
      </w:r>
      <w:r w:rsidR="00FE08B0">
        <w:rPr>
          <w:sz w:val="28"/>
        </w:rPr>
        <w:t>数</w:t>
      </w:r>
      <w:r w:rsidR="00FE08B0">
        <w:rPr>
          <w:rFonts w:hint="eastAsia"/>
          <w:sz w:val="28"/>
        </w:rPr>
        <w:t>100</w:t>
      </w:r>
      <w:r w:rsidR="00FE08B0">
        <w:rPr>
          <w:rFonts w:hint="eastAsia"/>
          <w:sz w:val="28"/>
        </w:rPr>
        <w:t>个</w:t>
      </w:r>
      <w:r w:rsidR="00FE08B0">
        <w:rPr>
          <w:sz w:val="28"/>
        </w:rPr>
        <w:t>学时，</w:t>
      </w:r>
      <w:r w:rsidR="00FE08B0">
        <w:rPr>
          <w:rFonts w:hint="eastAsia"/>
          <w:sz w:val="28"/>
        </w:rPr>
        <w:t>其中</w:t>
      </w:r>
      <w:r w:rsidR="00FE08B0">
        <w:rPr>
          <w:sz w:val="28"/>
        </w:rPr>
        <w:t>必修课程</w:t>
      </w:r>
      <w:r w:rsidR="00FE08B0">
        <w:rPr>
          <w:rFonts w:hint="eastAsia"/>
          <w:sz w:val="28"/>
        </w:rPr>
        <w:t>学时</w:t>
      </w:r>
      <w:r w:rsidR="00FE08B0">
        <w:rPr>
          <w:sz w:val="28"/>
        </w:rPr>
        <w:t>数</w:t>
      </w:r>
      <w:r w:rsidR="00244482">
        <w:rPr>
          <w:rFonts w:hint="eastAsia"/>
          <w:sz w:val="28"/>
        </w:rPr>
        <w:t>60</w:t>
      </w:r>
      <w:r w:rsidR="00FE08B0">
        <w:rPr>
          <w:rFonts w:hint="eastAsia"/>
          <w:sz w:val="28"/>
        </w:rPr>
        <w:t>个</w:t>
      </w:r>
      <w:r w:rsidR="00FE08B0">
        <w:rPr>
          <w:sz w:val="28"/>
        </w:rPr>
        <w:t>学时，选修课程学时数</w:t>
      </w:r>
      <w:r w:rsidR="00244482">
        <w:rPr>
          <w:rFonts w:hint="eastAsia"/>
          <w:sz w:val="28"/>
        </w:rPr>
        <w:t>40</w:t>
      </w:r>
      <w:r w:rsidR="00FE08B0">
        <w:rPr>
          <w:rFonts w:hint="eastAsia"/>
          <w:sz w:val="28"/>
        </w:rPr>
        <w:t>个</w:t>
      </w:r>
      <w:r w:rsidR="00FE08B0">
        <w:rPr>
          <w:sz w:val="28"/>
        </w:rPr>
        <w:t>学时。</w:t>
      </w:r>
      <w:r>
        <w:rPr>
          <w:sz w:val="28"/>
        </w:rPr>
        <w:t>每月</w:t>
      </w:r>
      <w:r w:rsidR="00FE08B0">
        <w:rPr>
          <w:rFonts w:hint="eastAsia"/>
          <w:sz w:val="28"/>
        </w:rPr>
        <w:t>必修</w:t>
      </w:r>
      <w:r w:rsidR="00FE08B0">
        <w:rPr>
          <w:sz w:val="28"/>
        </w:rPr>
        <w:t>课程</w:t>
      </w:r>
      <w:r>
        <w:rPr>
          <w:sz w:val="28"/>
        </w:rPr>
        <w:t>学习时长在</w:t>
      </w:r>
      <w:r w:rsidR="00105893">
        <w:rPr>
          <w:rFonts w:hint="eastAsia"/>
          <w:sz w:val="28"/>
        </w:rPr>
        <w:t>8-12</w:t>
      </w:r>
      <w:r>
        <w:rPr>
          <w:rFonts w:hint="eastAsia"/>
          <w:sz w:val="28"/>
        </w:rPr>
        <w:t>个</w:t>
      </w:r>
      <w:r>
        <w:rPr>
          <w:sz w:val="28"/>
        </w:rPr>
        <w:t>课时。具体</w:t>
      </w:r>
      <w:r>
        <w:rPr>
          <w:rFonts w:hint="eastAsia"/>
          <w:sz w:val="28"/>
        </w:rPr>
        <w:t>课程</w:t>
      </w:r>
      <w:r>
        <w:rPr>
          <w:sz w:val="28"/>
        </w:rPr>
        <w:t>安排如下：</w:t>
      </w:r>
    </w:p>
    <w:p w:rsidR="004D4422" w:rsidRPr="00105893" w:rsidRDefault="00105893" w:rsidP="00105893">
      <w:pPr>
        <w:widowControl/>
        <w:shd w:val="clear" w:color="auto" w:fill="FFFFFF"/>
        <w:spacing w:line="240" w:lineRule="atLeast"/>
        <w:ind w:firstLineChars="200" w:firstLine="560"/>
        <w:jc w:val="center"/>
        <w:rPr>
          <w:sz w:val="28"/>
        </w:rPr>
      </w:pPr>
      <w:r w:rsidRPr="00105893">
        <w:rPr>
          <w:rFonts w:hint="eastAsia"/>
          <w:sz w:val="28"/>
        </w:rPr>
        <w:t>表</w:t>
      </w:r>
      <w:r w:rsidRPr="00105893">
        <w:rPr>
          <w:rFonts w:hint="eastAsia"/>
          <w:sz w:val="28"/>
        </w:rPr>
        <w:t xml:space="preserve">1 </w:t>
      </w:r>
      <w:r w:rsidRPr="00105893">
        <w:rPr>
          <w:rFonts w:hint="eastAsia"/>
          <w:sz w:val="28"/>
        </w:rPr>
        <w:t>化工（危险化学品）</w:t>
      </w:r>
      <w:r w:rsidRPr="00105893">
        <w:rPr>
          <w:sz w:val="28"/>
        </w:rPr>
        <w:t>企业主要负责人</w:t>
      </w:r>
      <w:r w:rsidRPr="00105893">
        <w:rPr>
          <w:rFonts w:hint="eastAsia"/>
          <w:sz w:val="28"/>
        </w:rPr>
        <w:t>必修课程</w:t>
      </w:r>
      <w:r w:rsidRPr="00105893">
        <w:rPr>
          <w:sz w:val="28"/>
        </w:rPr>
        <w:t>清单</w:t>
      </w:r>
    </w:p>
    <w:tbl>
      <w:tblPr>
        <w:tblW w:w="4433" w:type="pct"/>
        <w:tblLayout w:type="fixed"/>
        <w:tblLook w:val="04A0" w:firstRow="1" w:lastRow="0" w:firstColumn="1" w:lastColumn="0" w:noHBand="0" w:noVBand="1"/>
        <w:tblPrChange w:id="0" w:author="高理" w:date="2020-02-20T10:22:00Z">
          <w:tblPr>
            <w:tblW w:w="5000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60"/>
        <w:gridCol w:w="2741"/>
        <w:gridCol w:w="1309"/>
        <w:gridCol w:w="1350"/>
        <w:gridCol w:w="833"/>
        <w:gridCol w:w="663"/>
        <w:tblGridChange w:id="1">
          <w:tblGrid>
            <w:gridCol w:w="659"/>
            <w:gridCol w:w="2741"/>
            <w:gridCol w:w="1309"/>
            <w:gridCol w:w="1350"/>
            <w:gridCol w:w="833"/>
            <w:gridCol w:w="663"/>
          </w:tblGrid>
        </w:tblGridChange>
      </w:tblGrid>
      <w:tr w:rsidR="007C6912" w:rsidRPr="005B4337" w:rsidTr="007C6912">
        <w:trPr>
          <w:trHeight w:val="567"/>
          <w:trPrChange w:id="2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" w:author="高理" w:date="2020-02-20T10:22:00Z">
              <w:tcPr>
                <w:tcW w:w="3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高理" w:date="2020-02-20T10:22:00Z">
              <w:tcPr>
                <w:tcW w:w="160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高理" w:date="2020-02-20T10:22:00Z">
              <w:tcPr>
                <w:tcW w:w="76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6" w:author="高理" w:date="2020-02-20T10:23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18"/>
                  <w:szCs w:val="18"/>
                </w:rPr>
                <w:t>授课人</w:t>
              </w:r>
            </w:ins>
            <w:del w:id="7" w:author="高理" w:date="2020-02-20T10:23:00Z">
              <w:r w:rsidRPr="005B4337" w:rsidDel="007C6912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18"/>
                  <w:szCs w:val="18"/>
                </w:rPr>
                <w:delText>专家</w:delText>
              </w:r>
            </w:del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高理" w:date="2020-02-20T10:22:00Z">
              <w:tcPr>
                <w:tcW w:w="79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9" w:author="高理" w:date="2020-02-20T10:23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18"/>
                  <w:szCs w:val="18"/>
                </w:rPr>
                <w:t>授课人</w:t>
              </w:r>
            </w:ins>
            <w:del w:id="10" w:author="高理" w:date="2020-02-20T10:23:00Z">
              <w:r w:rsidRPr="005B4337" w:rsidDel="007C6912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18"/>
                  <w:szCs w:val="18"/>
                </w:rPr>
                <w:delText>专家</w:delText>
              </w:r>
            </w:del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高理" w:date="2020-02-20T10:22:00Z">
              <w:tcPr>
                <w:tcW w:w="48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时长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高理" w:date="2020-02-20T10:22:00Z">
              <w:tcPr>
                <w:tcW w:w="38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</w:tr>
      <w:tr w:rsidR="007C6912" w:rsidRPr="005B4337" w:rsidTr="007C6912">
        <w:trPr>
          <w:trHeight w:val="567"/>
          <w:trPrChange w:id="13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【应急部危化司】2019年化工和危险化学品企业重特大事故警示教育案例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0:28:54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7C6912" w:rsidRPr="005B4337" w:rsidTr="007C6912">
        <w:trPr>
          <w:trHeight w:val="567"/>
          <w:trPrChange w:id="20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加强化工过程安全管理，全面提升企业安全生产水平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3:05:08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C6912" w:rsidRPr="005B4337" w:rsidTr="007C6912">
        <w:trPr>
          <w:trHeight w:val="567"/>
          <w:trPrChange w:id="27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8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《中华人民共和国安全生产法》主要内容讲解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邬燕云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应急管理部政策法规司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1:50:10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6912" w:rsidRPr="005B4337" w:rsidTr="007C6912">
        <w:trPr>
          <w:trHeight w:val="567"/>
          <w:trPrChange w:id="34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危险化学品法规体系、标准体系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0:49:29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C6912" w:rsidRPr="005B4337" w:rsidTr="007C6912">
        <w:trPr>
          <w:trHeight w:val="567"/>
          <w:trPrChange w:id="41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危险化学品安全管理条例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1:02:25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48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重庆天原化工厂“4·16”氯气泄漏爆炸事故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0:24:44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7C6912" w:rsidRPr="005B4337" w:rsidTr="007C6912">
        <w:trPr>
          <w:trHeight w:val="567"/>
          <w:trPrChange w:id="55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正确认识化工安全的万无一失与一失万无——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主动自发落实企业主体责任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孙广宇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应急管理部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3:16:44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C6912" w:rsidRPr="005B4337" w:rsidTr="007C6912">
        <w:trPr>
          <w:trHeight w:val="567"/>
          <w:trPrChange w:id="62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3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安全生产许可条例--化工行业安全准入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陆旭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0:25:52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7C6912" w:rsidRPr="005B4337" w:rsidTr="007C6912">
        <w:trPr>
          <w:trHeight w:val="567"/>
          <w:trPrChange w:id="69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0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危险化学品建设项目“三同时”制度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0:41:18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6912" w:rsidRPr="005B4337" w:rsidTr="007C6912">
        <w:trPr>
          <w:trHeight w:val="567"/>
          <w:trPrChange w:id="76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7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危化品安全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许可制度--生产、经营、使用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0:20:32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C6912" w:rsidRPr="005B4337" w:rsidTr="007C6912">
        <w:trPr>
          <w:trHeight w:val="567"/>
          <w:trPrChange w:id="83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4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CSB案例分析——对一场灾难(BP 2005-3-23火灾)的剖析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0:55:27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C6912" w:rsidRPr="005B4337" w:rsidTr="007C6912">
        <w:trPr>
          <w:trHeight w:val="567"/>
          <w:trPrChange w:id="90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1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企业主要管理制度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0:48:01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C6912" w:rsidRPr="005B4337" w:rsidTr="007C6912">
        <w:trPr>
          <w:trHeight w:val="567"/>
          <w:trPrChange w:id="97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8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危化品企业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应急处理制度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0:14:55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7C6912" w:rsidRPr="005B4337" w:rsidTr="007C6912">
        <w:trPr>
          <w:trHeight w:val="567"/>
          <w:trPrChange w:id="104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5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企业安全培训教育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张义勇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河南省义马园区（煤气化公司）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0:53:32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C6912" w:rsidRPr="005B4337" w:rsidTr="007C6912">
        <w:trPr>
          <w:trHeight w:val="567"/>
          <w:trPrChange w:id="111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2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企业安全生产标准化背景和概述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樊晶光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1:24:37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118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9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企业安全生产标准化创建与评审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0:39:22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C6912" w:rsidRPr="005B4337" w:rsidTr="007C6912">
        <w:trPr>
          <w:trHeight w:val="567"/>
          <w:trPrChange w:id="125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6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山东临沂金誉石化有限公司“6·5”爆炸着火事故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0:09:18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C6912" w:rsidRPr="005B4337" w:rsidTr="007C6912">
        <w:trPr>
          <w:trHeight w:val="567"/>
          <w:trPrChange w:id="132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3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危险化学品知识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5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任银虎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1:09:45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139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0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化工过程危险有害因素辨识与风险评估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中石化青岛安全工程研究院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2:15:27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5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C6912" w:rsidRPr="005B4337" w:rsidTr="007C6912">
        <w:trPr>
          <w:trHeight w:val="567"/>
          <w:trPrChange w:id="146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7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风险管理与控制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黄玖来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1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1:09:53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2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153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4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5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劳动防护用品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6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王亚宁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7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8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0:14:01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9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7C6912" w:rsidRPr="005B4337" w:rsidTr="007C6912">
        <w:trPr>
          <w:trHeight w:val="567"/>
          <w:trPrChange w:id="160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1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2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隐患排查与治理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陈凤棉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燕山石化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5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3:14:27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6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C6912" w:rsidRPr="005B4337" w:rsidTr="007C6912">
        <w:trPr>
          <w:trHeight w:val="567"/>
          <w:trPrChange w:id="167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8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9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化学品生产单位特殊作业安全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1:38:26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6912" w:rsidRPr="005B4337" w:rsidTr="007C6912">
        <w:trPr>
          <w:trHeight w:val="567"/>
          <w:trPrChange w:id="174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75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【应急管理部危化司】大连中石油国际储运有限公司“7·16”输油管道爆炸火灾事故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7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应急管理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部危险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化学品安全监督管理司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9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0:09:23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C6912" w:rsidRPr="005B4337" w:rsidTr="007C6912">
        <w:trPr>
          <w:trHeight w:val="567"/>
          <w:trPrChange w:id="181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2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3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重大危险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源监督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管理暂行规定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多英全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5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1:04:38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188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9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0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化工单元操作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1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2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北京欧</w:t>
            </w:r>
            <w:proofErr w:type="gramStart"/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倍</w:t>
            </w:r>
            <w:proofErr w:type="gramEnd"/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尔软件技术开发有限公司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0:39:54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4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7C6912" w:rsidRPr="005B4337" w:rsidTr="007C6912">
        <w:trPr>
          <w:trHeight w:val="567"/>
          <w:trPrChange w:id="195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6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危险化学品安全生产技术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8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李瑞艳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0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1:22:15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1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912" w:rsidRPr="005B4337" w:rsidTr="007C6912">
        <w:trPr>
          <w:trHeight w:val="567"/>
          <w:trPrChange w:id="202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3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4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山东东营滨源化学有限公司</w:t>
            </w: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“8·31”</w:t>
            </w: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爆炸事故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5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权威解读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6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7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0:02:51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8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C6912" w:rsidRPr="005B4337" w:rsidTr="007C6912">
        <w:trPr>
          <w:trHeight w:val="567"/>
          <w:trPrChange w:id="209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0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1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化工企业职业病危害因素及其对健康影响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王海椒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3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0:44:18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5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7C6912" w:rsidRPr="005B4337" w:rsidTr="007C6912">
        <w:trPr>
          <w:trHeight w:val="567"/>
          <w:trPrChange w:id="216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7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8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化工企业职业病危害与控制措施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9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王海椒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0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1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0:19:24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2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C6912" w:rsidRPr="005B4337" w:rsidTr="007C6912">
        <w:trPr>
          <w:trHeight w:val="567"/>
          <w:trPrChange w:id="223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4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5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化工安全事件应急处理基础知识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6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王梅正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7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惠州大亚湾石化应急管理有限公司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8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1:32:23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9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C6912" w:rsidRPr="005B4337" w:rsidTr="007C6912">
        <w:trPr>
          <w:trHeight w:val="567"/>
          <w:trPrChange w:id="230" w:author="高理" w:date="2020-02-20T10:22:00Z">
            <w:trPr>
              <w:trHeight w:val="567"/>
            </w:trPr>
          </w:trPrChange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1" w:author="高理" w:date="2020-02-20T10:22:00Z">
              <w:tcPr>
                <w:tcW w:w="3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2" w:author="高理" w:date="2020-02-20T10:22:00Z">
              <w:tcPr>
                <w:tcW w:w="160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事故调查与处理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3" w:author="高理" w:date="2020-02-20T10:22:00Z">
              <w:tcPr>
                <w:tcW w:w="76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孙兆贤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4" w:author="高理" w:date="2020-02-20T10:22:00Z">
              <w:tcPr>
                <w:tcW w:w="79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河南省应急管理厅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5" w:author="高理" w:date="2020-02-20T10:22:00Z">
              <w:tcPr>
                <w:tcW w:w="4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1:15:10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6" w:author="高理" w:date="2020-02-20T10:22:00Z">
              <w:tcPr>
                <w:tcW w:w="38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C6912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105893" w:rsidRDefault="00105893"/>
    <w:p w:rsidR="00105893" w:rsidRPr="00105893" w:rsidRDefault="00105893" w:rsidP="00105893">
      <w:pPr>
        <w:widowControl/>
        <w:shd w:val="clear" w:color="auto" w:fill="FFFFFF"/>
        <w:spacing w:line="240" w:lineRule="atLeast"/>
        <w:ind w:firstLineChars="200" w:firstLine="560"/>
        <w:jc w:val="center"/>
        <w:rPr>
          <w:sz w:val="28"/>
        </w:rPr>
      </w:pPr>
      <w:r w:rsidRPr="00105893">
        <w:rPr>
          <w:rFonts w:hint="eastAsia"/>
          <w:sz w:val="28"/>
        </w:rPr>
        <w:t>表</w:t>
      </w:r>
      <w:r>
        <w:rPr>
          <w:sz w:val="28"/>
        </w:rPr>
        <w:t>2</w:t>
      </w:r>
      <w:r w:rsidRPr="00105893">
        <w:rPr>
          <w:rFonts w:hint="eastAsia"/>
          <w:sz w:val="28"/>
        </w:rPr>
        <w:t xml:space="preserve"> </w:t>
      </w:r>
      <w:r w:rsidRPr="00105893">
        <w:rPr>
          <w:rFonts w:hint="eastAsia"/>
          <w:sz w:val="28"/>
        </w:rPr>
        <w:t>化工（危险化学品）</w:t>
      </w:r>
      <w:r w:rsidRPr="00105893">
        <w:rPr>
          <w:sz w:val="28"/>
        </w:rPr>
        <w:t>企业主要负责人</w:t>
      </w:r>
      <w:r>
        <w:rPr>
          <w:rFonts w:hint="eastAsia"/>
          <w:sz w:val="28"/>
        </w:rPr>
        <w:t>选修</w:t>
      </w:r>
      <w:r w:rsidRPr="00105893">
        <w:rPr>
          <w:rFonts w:hint="eastAsia"/>
          <w:sz w:val="28"/>
        </w:rPr>
        <w:t>课程</w:t>
      </w:r>
      <w:r w:rsidRPr="00105893">
        <w:rPr>
          <w:sz w:val="28"/>
        </w:rPr>
        <w:t>清单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5"/>
        <w:gridCol w:w="3204"/>
        <w:gridCol w:w="874"/>
        <w:gridCol w:w="2037"/>
        <w:gridCol w:w="1019"/>
        <w:gridCol w:w="663"/>
      </w:tblGrid>
      <w:tr w:rsidR="005B4337" w:rsidRPr="005B4337" w:rsidTr="005B4337">
        <w:trPr>
          <w:trHeight w:val="9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课程名称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18"/>
              </w:rPr>
            </w:pPr>
            <w:ins w:id="237" w:author="高理" w:date="2020-02-20T10:23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Cs w:val="18"/>
                </w:rPr>
                <w:t>授课人</w:t>
              </w:r>
            </w:ins>
            <w:del w:id="238" w:author="高理" w:date="2020-02-20T10:23:00Z">
              <w:r w:rsidR="005B4337" w:rsidRPr="005B4337" w:rsidDel="007C6912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Cs w:val="18"/>
                </w:rPr>
                <w:delText>专家</w:delText>
              </w:r>
            </w:del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7C6912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18"/>
              </w:rPr>
            </w:pPr>
            <w:ins w:id="239" w:author="高理" w:date="2020-02-20T10:23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Cs w:val="18"/>
                </w:rPr>
                <w:t>授课人</w:t>
              </w:r>
            </w:ins>
            <w:del w:id="240" w:author="高理" w:date="2020-02-20T10:23:00Z">
              <w:r w:rsidR="005B4337" w:rsidRPr="005B4337" w:rsidDel="007C6912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Cs w:val="18"/>
                </w:rPr>
                <w:delText>专家</w:delText>
              </w:r>
            </w:del>
            <w:r w:rsidR="005B4337"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单位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时长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5B43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18"/>
              </w:rPr>
              <w:t>学时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SAChE</w:t>
            </w:r>
            <w:proofErr w:type="spell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认证课程：ELA908 从经验中汲取的过程安全教训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AIChE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2:22:53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B4337" w:rsidRPr="005B4337" w:rsidTr="005B4337">
        <w:trPr>
          <w:trHeight w:val="112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安全领导力评估及能力提升对策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高芹忠</w:t>
            </w:r>
            <w:proofErr w:type="gram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挪威船级社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2:28:30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印度博帕尔美国联合碳化公司农药厂异氰酸甲酯泄漏事故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中国化学品安全协会等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1:38:38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危险化学品应急响应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1:30:15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遏制危险化学品重特大生产安全事故措施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1:59:27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金光海：安全仪表系统＆国家安监总局116号文件解读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金光海</w:t>
            </w:r>
            <w:proofErr w:type="gram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厦门熙宝源集团公司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0:47:47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CSB案例分析——灾难前半小时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0:23:27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液氯槽车充装时泄漏事故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刘红玲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镇江新区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绿色新材料产业园区管委会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0:17:37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B4337" w:rsidRPr="005B4337" w:rsidTr="005B4337">
        <w:trPr>
          <w:trHeight w:val="18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CSB案例分析——无路可逃：密闭空间的危险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0:16:00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CSB案例片段——Deepwater公司井喷事故动画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0:11:24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CSB案例分析——动火作业：隐藏的危险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0:11:10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主动预防型安全管理模式创建过程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任富强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河南能源化工集团化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工事业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0:43:10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B4337" w:rsidRPr="005B4337" w:rsidTr="005B4337">
        <w:trPr>
          <w:trHeight w:val="2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CSB案例分析——易燃粉尘：潜藏的危险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CSB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0:29:13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化工、医药、危险化学品、烟花爆竹安全监管要点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河南省化工医药安全生产协会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1:10:29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浙江龙盛：涉硝工艺过程生产安全管理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何旭斌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浙江龙盛有限公司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0:38:15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危险化学品生产企业改造搬迁工作进展及下一步工作安排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罗其明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工业和信息化部原材料工业司石化化工处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0:28:39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从几起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事故谈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必须坚持企业安全生产主体责任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徐晓航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河南省化工医药安全生产协会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0:23:03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安全生产法律法规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中石化天津分公司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1:35:08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加强化工过程安全管理，推进企业安全基础建设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路念明</w:t>
            </w:r>
            <w:proofErr w:type="gram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0:32:04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现代安全管理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程五一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1:41:39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B4337" w:rsidRPr="005B4337" w:rsidTr="005B4337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新版《企业安全生产标准化基本规范》解读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国家卫生健康</w:t>
            </w: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委职业</w:t>
            </w:r>
            <w:proofErr w:type="gramEnd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安全卫生研究中心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1:33:15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危险化学品生产、储存装置外部防护距离推荐方法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1:00:03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B4337" w:rsidRPr="005B4337" w:rsidTr="005B4337">
        <w:trPr>
          <w:trHeight w:val="45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安全文化、安全领导力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史宏林</w:t>
            </w:r>
            <w:proofErr w:type="gram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中国化学品安全协会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0:39:09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中国安科院：《危险化学品经营企业安全技术基本要求》（GB 18265-2019）标准解读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0:10:05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中国安科院：《危险化学品生产装置和储存设施风险基准》、《危险化学品生产装置和储存设施外部安全防护距离确定方法》标准解读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0:24:15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5B4337" w:rsidRPr="005B4337" w:rsidTr="005B4337">
        <w:trPr>
          <w:trHeight w:val="67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中国安科院：《危险化学品重大危险源辨识》（</w:t>
            </w: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GB 18218-2018</w:t>
            </w: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）标准解读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王如君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中国安全生产科学研究院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0:20:19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37" w:rsidRPr="005B4337" w:rsidRDefault="005B4337" w:rsidP="005B43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3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</w:tbl>
    <w:p w:rsidR="00105893" w:rsidRDefault="00105893"/>
    <w:sectPr w:rsidR="0010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41" w:rsidRDefault="00F42141" w:rsidP="00892D2B">
      <w:r>
        <w:separator/>
      </w:r>
    </w:p>
  </w:endnote>
  <w:endnote w:type="continuationSeparator" w:id="0">
    <w:p w:rsidR="00F42141" w:rsidRDefault="00F42141" w:rsidP="008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41" w:rsidRDefault="00F42141" w:rsidP="00892D2B">
      <w:r>
        <w:separator/>
      </w:r>
    </w:p>
  </w:footnote>
  <w:footnote w:type="continuationSeparator" w:id="0">
    <w:p w:rsidR="00F42141" w:rsidRDefault="00F42141" w:rsidP="0089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2"/>
    <w:rsid w:val="00046D53"/>
    <w:rsid w:val="000961D0"/>
    <w:rsid w:val="00105893"/>
    <w:rsid w:val="00244482"/>
    <w:rsid w:val="0032062C"/>
    <w:rsid w:val="00367136"/>
    <w:rsid w:val="00400845"/>
    <w:rsid w:val="004D4422"/>
    <w:rsid w:val="00501818"/>
    <w:rsid w:val="005B4337"/>
    <w:rsid w:val="007C6912"/>
    <w:rsid w:val="00861672"/>
    <w:rsid w:val="00892D2B"/>
    <w:rsid w:val="00963CD5"/>
    <w:rsid w:val="00987475"/>
    <w:rsid w:val="00BA0E3F"/>
    <w:rsid w:val="00D7537E"/>
    <w:rsid w:val="00DD27C4"/>
    <w:rsid w:val="00E576C6"/>
    <w:rsid w:val="00F42141"/>
    <w:rsid w:val="00FE08B0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D2B"/>
    <w:rPr>
      <w:sz w:val="18"/>
      <w:szCs w:val="18"/>
    </w:rPr>
  </w:style>
  <w:style w:type="table" w:styleId="a5">
    <w:name w:val="Table Grid"/>
    <w:basedOn w:val="a1"/>
    <w:uiPriority w:val="39"/>
    <w:rsid w:val="0089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C69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D2B"/>
    <w:rPr>
      <w:sz w:val="18"/>
      <w:szCs w:val="18"/>
    </w:rPr>
  </w:style>
  <w:style w:type="table" w:styleId="a5">
    <w:name w:val="Table Grid"/>
    <w:basedOn w:val="a1"/>
    <w:uiPriority w:val="39"/>
    <w:rsid w:val="0089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C69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1819</Characters>
  <Application>Microsoft Office Word</Application>
  <DocSecurity>0</DocSecurity>
  <Lines>363</Lines>
  <Paragraphs>363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szn01</dc:creator>
  <cp:lastModifiedBy>高理</cp:lastModifiedBy>
  <cp:revision>1</cp:revision>
  <dcterms:created xsi:type="dcterms:W3CDTF">2020-02-20T02:23:00Z</dcterms:created>
  <dcterms:modified xsi:type="dcterms:W3CDTF">2020-02-20T02:23:00Z</dcterms:modified>
</cp:coreProperties>
</file>