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AE" w:rsidRDefault="00F9390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危险</w:t>
      </w:r>
      <w:r>
        <w:rPr>
          <w:b/>
          <w:sz w:val="36"/>
        </w:rPr>
        <w:t>化学品安全监管人员课程安排</w:t>
      </w:r>
    </w:p>
    <w:p w:rsidR="004027AE" w:rsidRDefault="00F93902">
      <w:pPr>
        <w:widowControl/>
        <w:shd w:val="clear" w:color="auto" w:fill="FFFFFF"/>
        <w:spacing w:line="240" w:lineRule="atLeas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平台</w:t>
      </w:r>
      <w:r>
        <w:rPr>
          <w:sz w:val="28"/>
        </w:rPr>
        <w:t>现有</w:t>
      </w:r>
      <w:r>
        <w:rPr>
          <w:rFonts w:hint="eastAsia"/>
          <w:sz w:val="28"/>
        </w:rPr>
        <w:t>危险化学品安全</w:t>
      </w:r>
      <w:r>
        <w:rPr>
          <w:sz w:val="28"/>
        </w:rPr>
        <w:t>监管人员在线培训系列课程</w:t>
      </w:r>
      <w:r>
        <w:rPr>
          <w:rFonts w:hint="eastAsia"/>
          <w:sz w:val="28"/>
        </w:rPr>
        <w:t>，内容依据国家安全监管总局办公厅关于印发《化工（危险化学品）企业主要负责人安全生产管理知识重点考核内容等的通知》（安</w:t>
      </w:r>
      <w:proofErr w:type="gramStart"/>
      <w:r>
        <w:rPr>
          <w:rFonts w:hint="eastAsia"/>
          <w:sz w:val="28"/>
        </w:rPr>
        <w:t>监总厅</w:t>
      </w:r>
      <w:proofErr w:type="gramEnd"/>
      <w:r>
        <w:rPr>
          <w:rFonts w:hint="eastAsia"/>
          <w:sz w:val="28"/>
        </w:rPr>
        <w:t>宣教〔</w:t>
      </w:r>
      <w:r>
        <w:rPr>
          <w:rFonts w:hint="eastAsia"/>
          <w:sz w:val="28"/>
        </w:rPr>
        <w:t>2017</w:t>
      </w:r>
      <w:r>
        <w:rPr>
          <w:rFonts w:hint="eastAsia"/>
          <w:sz w:val="28"/>
        </w:rPr>
        <w:t>〕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号）</w:t>
      </w:r>
      <w:r>
        <w:rPr>
          <w:sz w:val="28"/>
        </w:rPr>
        <w:t>制作</w:t>
      </w:r>
      <w:r>
        <w:rPr>
          <w:rFonts w:hint="eastAsia"/>
          <w:sz w:val="28"/>
        </w:rPr>
        <w:t>。课程安排根据上述文件要求，针对不同时段危险化学品（化工）的风险特征和安全生产中心工作，对学习内容按照月份进行了模块化区分，总体学时</w:t>
      </w:r>
      <w:r>
        <w:rPr>
          <w:sz w:val="28"/>
        </w:rPr>
        <w:t>数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个</w:t>
      </w:r>
      <w:r>
        <w:rPr>
          <w:sz w:val="28"/>
        </w:rPr>
        <w:t>学时，</w:t>
      </w:r>
      <w:r>
        <w:rPr>
          <w:rFonts w:hint="eastAsia"/>
          <w:sz w:val="28"/>
        </w:rPr>
        <w:t>其中</w:t>
      </w:r>
      <w:r>
        <w:rPr>
          <w:sz w:val="28"/>
        </w:rPr>
        <w:t>必修课程</w:t>
      </w:r>
      <w:r>
        <w:rPr>
          <w:rFonts w:hint="eastAsia"/>
          <w:sz w:val="28"/>
        </w:rPr>
        <w:t>学时</w:t>
      </w:r>
      <w:r>
        <w:rPr>
          <w:sz w:val="28"/>
        </w:rPr>
        <w:t>数</w:t>
      </w:r>
      <w:r>
        <w:rPr>
          <w:rFonts w:hint="eastAsia"/>
          <w:sz w:val="28"/>
        </w:rPr>
        <w:t>60</w:t>
      </w:r>
      <w:r>
        <w:rPr>
          <w:rFonts w:hint="eastAsia"/>
          <w:sz w:val="28"/>
        </w:rPr>
        <w:t>个</w:t>
      </w:r>
      <w:r>
        <w:rPr>
          <w:sz w:val="28"/>
        </w:rPr>
        <w:t>学时，选修课程学时数</w:t>
      </w:r>
      <w:r>
        <w:rPr>
          <w:rFonts w:hint="eastAsia"/>
          <w:sz w:val="28"/>
        </w:rPr>
        <w:t>40</w:t>
      </w:r>
      <w:r>
        <w:rPr>
          <w:rFonts w:hint="eastAsia"/>
          <w:sz w:val="28"/>
        </w:rPr>
        <w:t>个</w:t>
      </w:r>
      <w:r>
        <w:rPr>
          <w:sz w:val="28"/>
        </w:rPr>
        <w:t>学时。每月</w:t>
      </w:r>
      <w:r>
        <w:rPr>
          <w:rFonts w:hint="eastAsia"/>
          <w:sz w:val="28"/>
        </w:rPr>
        <w:t>必修</w:t>
      </w:r>
      <w:r>
        <w:rPr>
          <w:sz w:val="28"/>
        </w:rPr>
        <w:t>课程学习时长在</w:t>
      </w:r>
      <w:r>
        <w:rPr>
          <w:rFonts w:hint="eastAsia"/>
          <w:sz w:val="28"/>
        </w:rPr>
        <w:t>8-12</w:t>
      </w:r>
      <w:r>
        <w:rPr>
          <w:rFonts w:hint="eastAsia"/>
          <w:sz w:val="28"/>
        </w:rPr>
        <w:t>个</w:t>
      </w:r>
      <w:r>
        <w:rPr>
          <w:sz w:val="28"/>
        </w:rPr>
        <w:t>课时。</w:t>
      </w:r>
      <w:r>
        <w:rPr>
          <w:rFonts w:hint="eastAsia"/>
          <w:sz w:val="28"/>
        </w:rPr>
        <w:t>同时，平台可提供配套练习试题，并提供在线练习、考试功能服务。</w:t>
      </w:r>
      <w:r>
        <w:rPr>
          <w:sz w:val="28"/>
        </w:rPr>
        <w:t>具体</w:t>
      </w:r>
      <w:r>
        <w:rPr>
          <w:rFonts w:hint="eastAsia"/>
          <w:sz w:val="28"/>
        </w:rPr>
        <w:t>课程</w:t>
      </w:r>
      <w:r>
        <w:rPr>
          <w:sz w:val="28"/>
        </w:rPr>
        <w:t>安排如下：</w:t>
      </w:r>
    </w:p>
    <w:p w:rsidR="004027AE" w:rsidRDefault="00F93902">
      <w:pPr>
        <w:widowControl/>
        <w:shd w:val="clear" w:color="auto" w:fill="FFFFFF"/>
        <w:spacing w:line="240" w:lineRule="atLeas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1 </w:t>
      </w:r>
      <w:r>
        <w:rPr>
          <w:rFonts w:hint="eastAsia"/>
          <w:sz w:val="28"/>
        </w:rPr>
        <w:t>危险化学品安全监管人员必修课程</w:t>
      </w:r>
      <w:r>
        <w:rPr>
          <w:sz w:val="28"/>
        </w:rPr>
        <w:t>清单</w:t>
      </w:r>
    </w:p>
    <w:tbl>
      <w:tblPr>
        <w:tblW w:w="4578" w:type="pct"/>
        <w:tblLook w:val="04A0" w:firstRow="1" w:lastRow="0" w:firstColumn="1" w:lastColumn="0" w:noHBand="0" w:noVBand="1"/>
        <w:tblPrChange w:id="0" w:author="高理" w:date="2020-02-20T10:22:00Z">
          <w:tblPr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719"/>
        <w:gridCol w:w="2925"/>
        <w:gridCol w:w="874"/>
        <w:gridCol w:w="1695"/>
        <w:gridCol w:w="869"/>
        <w:gridCol w:w="721"/>
        <w:tblGridChange w:id="1">
          <w:tblGrid>
            <w:gridCol w:w="720"/>
            <w:gridCol w:w="2924"/>
            <w:gridCol w:w="874"/>
            <w:gridCol w:w="1694"/>
            <w:gridCol w:w="869"/>
            <w:gridCol w:w="721"/>
          </w:tblGrid>
        </w:tblGridChange>
      </w:tblGrid>
      <w:tr w:rsidR="00EE4545" w:rsidTr="00EE4545">
        <w:trPr>
          <w:trHeight w:val="270"/>
          <w:trPrChange w:id="2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" w:author="高理" w:date="2020-02-20T10:22:00Z">
              <w:tcPr>
                <w:tcW w:w="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高理" w:date="2020-02-20T10:22:00Z">
              <w:tcPr>
                <w:tcW w:w="171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高理" w:date="2020-02-20T10:22:00Z">
              <w:tcPr>
                <w:tcW w:w="51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BB4C6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ins w:id="6" w:author="高理" w:date="2020-02-20T10:23:00Z">
              <w:r>
                <w:rPr>
                  <w:rFonts w:ascii="宋体" w:hAnsi="宋体" w:hint="eastAsia"/>
                  <w:b/>
                  <w:color w:val="000000"/>
                  <w:kern w:val="0"/>
                  <w:szCs w:val="21"/>
                </w:rPr>
                <w:t>授课人</w:t>
              </w:r>
            </w:ins>
            <w:del w:id="7" w:author="高理" w:date="2020-02-20T10:23:00Z">
              <w:r w:rsidR="00EE4545" w:rsidDel="00BB4C65">
                <w:rPr>
                  <w:rFonts w:ascii="宋体" w:hAnsi="宋体" w:hint="eastAsia"/>
                  <w:b/>
                  <w:color w:val="000000"/>
                  <w:kern w:val="0"/>
                  <w:szCs w:val="21"/>
                </w:rPr>
                <w:delText>专家</w:delText>
              </w:r>
            </w:del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高理" w:date="2020-02-20T10:22:00Z">
              <w:tcPr>
                <w:tcW w:w="99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 w:rsidP="00BB4C6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del w:id="9" w:author="高理" w:date="2020-02-20T10:24:00Z">
              <w:r w:rsidDel="00BB4C65">
                <w:rPr>
                  <w:rFonts w:ascii="宋体" w:hAnsi="宋体" w:hint="eastAsia"/>
                  <w:b/>
                  <w:color w:val="000000"/>
                  <w:kern w:val="0"/>
                  <w:szCs w:val="21"/>
                </w:rPr>
                <w:delText>专家</w:delText>
              </w:r>
            </w:del>
            <w:ins w:id="10" w:author="高理" w:date="2020-02-20T10:24:00Z">
              <w:r w:rsidR="00BB4C65">
                <w:rPr>
                  <w:rFonts w:ascii="宋体" w:hAnsi="宋体" w:hint="eastAsia"/>
                  <w:b/>
                  <w:color w:val="000000"/>
                  <w:kern w:val="0"/>
                  <w:szCs w:val="21"/>
                </w:rPr>
                <w:t>授课人</w:t>
              </w:r>
            </w:ins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高理" w:date="2020-02-20T10:22:00Z">
              <w:tcPr>
                <w:tcW w:w="51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高理" w:date="2020-02-20T10:22:00Z">
              <w:tcPr>
                <w:tcW w:w="42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学时数</w:t>
            </w:r>
          </w:p>
        </w:tc>
      </w:tr>
      <w:tr w:rsidR="00EE4545" w:rsidTr="00EE4545">
        <w:trPr>
          <w:trHeight w:val="900"/>
          <w:trPrChange w:id="13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【应急部危化司】2019年化工和危险化学品企业重特大事故警示教育案例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0:28:54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EE4545" w:rsidTr="00EE4545">
        <w:trPr>
          <w:trHeight w:val="900"/>
          <w:trPrChange w:id="20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【应急管理部】《化工园区安全风险排查治理导则（试行）》和《危险化学品企业安全风险隐患排查治理导则》宣贯解读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孙广宇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1:35:08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450"/>
          <w:trPrChange w:id="27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晋济高速公路山西晋城段岩后隧道“3·1”特别重大道路交通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燃爆事故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0:09:27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450"/>
          <w:trPrChange w:id="34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安全生产法讲解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邬燕云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应急管理部政策法规司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1:50:10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4545" w:rsidTr="00EE4545">
        <w:trPr>
          <w:trHeight w:val="900"/>
          <w:trPrChange w:id="41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危险化学品安全管理条例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1:02:25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900"/>
          <w:trPrChange w:id="48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安全生产许可证条例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0:25:52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EE4545" w:rsidTr="00EE4545">
        <w:trPr>
          <w:trHeight w:val="900"/>
          <w:trPrChange w:id="55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危险化学品安全生产法规体系、标准体系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0:49:29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4545" w:rsidTr="00EE4545">
        <w:trPr>
          <w:trHeight w:val="270"/>
          <w:trPrChange w:id="62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化工安全生产规范性文件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天津石化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0:27:12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EE4545" w:rsidTr="00EE4545">
        <w:trPr>
          <w:trHeight w:val="270"/>
          <w:trPrChange w:id="69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安全生产相关标准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姚冰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天津石化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0:09:21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450"/>
          <w:trPrChange w:id="76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重庆天原化工厂“4·16”氯气泄漏爆炸事故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碱工业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协会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0:24:44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EE4545" w:rsidTr="00EE4545">
        <w:trPr>
          <w:trHeight w:val="675"/>
          <w:trPrChange w:id="83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安全生产应急管理执法检查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国家安全生产应急救援中心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1:45:00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4545" w:rsidTr="00EE4545">
        <w:trPr>
          <w:trHeight w:val="450"/>
          <w:trPrChange w:id="90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事故调查与处理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孙兆贤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河南省应急管理厅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1:15:10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450"/>
          <w:trPrChange w:id="97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危险化学品和危险货物分类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化学品登记中心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0:47:54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EE4545" w:rsidTr="00EE4545">
        <w:trPr>
          <w:trHeight w:val="450"/>
          <w:trPrChange w:id="104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化学品安全技术说明书（SDS）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化学品登记中心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0:32:34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4545" w:rsidTr="00EE4545">
        <w:trPr>
          <w:trHeight w:val="450"/>
          <w:trPrChange w:id="111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化学品安全标签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化学品登记中心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0:11:20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EE4545" w:rsidTr="00EE4545">
        <w:trPr>
          <w:trHeight w:val="675"/>
          <w:trPrChange w:id="118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危险化学品与危险货物、危险物品的区别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河南省化工医药安全生产协会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0:03:03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675"/>
          <w:trPrChange w:id="125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化工、医药、危险化学品、烟花爆竹安全监管要点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河南省应急管理厅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原处长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1:10:29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270"/>
          <w:trPrChange w:id="132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加强化工过程安全管理，全面提升企业安全生产水平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3:03:35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4545" w:rsidTr="00EE4545">
        <w:trPr>
          <w:trHeight w:val="900"/>
          <w:trPrChange w:id="139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企业安全生产标准化发展历程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樊晶光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0:22:13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EE4545" w:rsidTr="00EE4545">
        <w:trPr>
          <w:trHeight w:val="900"/>
          <w:trPrChange w:id="146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企业安全生产标准化标准体系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樊晶光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1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0:07:05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2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270"/>
          <w:trPrChange w:id="153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4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5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危险化学品安全生产标准化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6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宋建池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7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8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9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E4545" w:rsidTr="00EE4545">
        <w:trPr>
          <w:trHeight w:val="675"/>
          <w:trPrChange w:id="160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1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2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危险化学品建设项目“三同时”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5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0:41:18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6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4545" w:rsidTr="00EE4545">
        <w:trPr>
          <w:trHeight w:val="450"/>
          <w:trPrChange w:id="167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8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9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【案例分析】上海赛科公司“5·12”爆炸事故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张武星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中石化洛阳石化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0:16:37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EE4545" w:rsidTr="00EE4545">
        <w:trPr>
          <w:trHeight w:val="270"/>
          <w:trPrChange w:id="174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5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山东临沂金誉石化有限公司“6·5”爆炸着火事故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7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0:09:18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450"/>
          <w:trPrChange w:id="181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安全生产责任制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程五一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0:13:50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EE4545" w:rsidTr="00EE4545">
        <w:trPr>
          <w:trHeight w:val="675"/>
          <w:trPrChange w:id="188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企业主要管理制度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0:48:01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EE4545" w:rsidTr="00EE4545">
        <w:trPr>
          <w:trHeight w:val="675"/>
          <w:trPrChange w:id="195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企业安全培训教育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张义勇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河南省义马园区（煤气化公司）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0:53:32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1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EE4545" w:rsidTr="00EE4545">
        <w:trPr>
          <w:trHeight w:val="450"/>
          <w:trPrChange w:id="202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3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4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风险管理与控制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5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黄玖来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6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7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1:09:53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675"/>
          <w:trPrChange w:id="209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危化品企业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应急处理制度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0:14:55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EE4545" w:rsidTr="00EE4545">
        <w:trPr>
          <w:trHeight w:val="900"/>
          <w:trPrChange w:id="216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7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8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孙广宇司长谈：三重一高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9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孙广宇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0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1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0:01:25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2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675"/>
          <w:trPrChange w:id="223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4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5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两重点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重大安全管理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6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7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8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0:03:26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9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675"/>
          <w:trPrChange w:id="230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1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2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重大危险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源监督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管理暂行规定及外部安全防护距离确定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3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4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5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1:45:05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6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4545" w:rsidTr="00EE4545">
        <w:trPr>
          <w:trHeight w:val="900"/>
          <w:trPrChange w:id="237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8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9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【应急部危化司】大连中石油国际储运有限公司“7·16”输油管道爆炸火灾事故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0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1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2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0:09:23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3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450"/>
          <w:trPrChange w:id="244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5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6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化学品生产单位特殊作业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7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8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9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1:38:26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0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4545" w:rsidTr="00EE4545">
        <w:trPr>
          <w:trHeight w:val="675"/>
          <w:trPrChange w:id="251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2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3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危险货物装卸、储存及管理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4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翟猛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5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天津港中化危险品物流有限公司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6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1:19:25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7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4545" w:rsidTr="00EE4545">
        <w:trPr>
          <w:trHeight w:val="270"/>
          <w:trPrChange w:id="258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9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0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英国石油公司（BP）美国得克萨斯炼化厂异构化装置火灾爆炸事故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1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2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3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0:07:51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4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270"/>
          <w:trPrChange w:id="265" w:author="高理" w:date="2020-02-20T10:22:00Z">
            <w:trPr>
              <w:trHeight w:val="27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6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7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隐患排查与治理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8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陈凤棉</w:t>
            </w:r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9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燕山石化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0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3:14:27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1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E4545" w:rsidTr="00EE4545">
        <w:trPr>
          <w:trHeight w:val="900"/>
          <w:trPrChange w:id="272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3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4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【应急部危化司】天津港“8·12”瑞海公司危险品仓库特别重大火灾爆炸事故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5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6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7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0:26:45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8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EE4545" w:rsidTr="00EE4545">
        <w:trPr>
          <w:trHeight w:val="450"/>
          <w:trPrChange w:id="279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0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1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印度博帕尔美国联合碳化公司农药厂异氰酸甲酯泄漏事故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2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3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中国化学品安全协会等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4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0:07:24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5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EE4545" w:rsidTr="00EE4545">
        <w:trPr>
          <w:trHeight w:val="450"/>
          <w:trPrChange w:id="286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7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8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中石化：职业卫生知识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9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王亚宁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0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1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0:25:19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2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EE4545" w:rsidTr="00EE4545">
        <w:trPr>
          <w:trHeight w:val="900"/>
          <w:trPrChange w:id="293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4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5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职业卫生管理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6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王雪涛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7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8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0:50:00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9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EE4545" w:rsidTr="00EE4545">
        <w:trPr>
          <w:trHeight w:val="900"/>
          <w:trPrChange w:id="300" w:author="高理" w:date="2020-02-20T10:22:00Z">
            <w:trPr>
              <w:trHeight w:val="90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1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2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化工企业职业病危害与控制措施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3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王海椒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4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5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0:19:24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6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EE4545" w:rsidTr="00EE4545">
        <w:trPr>
          <w:trHeight w:val="675"/>
          <w:trPrChange w:id="307" w:author="高理" w:date="2020-02-20T10:22:00Z">
            <w:trPr>
              <w:trHeight w:val="675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8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9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化工安全事件应急处理基础知识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0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王梅正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1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惠州大亚湾石化应急管理有限公司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2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1:32:23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3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4545" w:rsidTr="00EE4545">
        <w:trPr>
          <w:trHeight w:val="450"/>
          <w:trPrChange w:id="314" w:author="高理" w:date="2020-02-20T10:22:00Z">
            <w:trPr>
              <w:trHeight w:val="450"/>
            </w:trPr>
          </w:trPrChange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5" w:author="高理" w:date="2020-02-20T10:22:00Z">
              <w:tcPr>
                <w:tcW w:w="42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6" w:author="高理" w:date="2020-02-20T10:22:00Z">
              <w:tcPr>
                <w:tcW w:w="171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危险化学品应急响应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7" w:author="高理" w:date="2020-02-20T10:22:00Z">
              <w:tcPr>
                <w:tcW w:w="51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郝军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8" w:author="高理" w:date="2020-02-20T10:22:00Z">
              <w:tcPr>
                <w:tcW w:w="9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9" w:author="高理" w:date="2020-02-20T10:22:00Z">
              <w:tcPr>
                <w:tcW w:w="5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1:30:15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0" w:author="高理" w:date="2020-02-20T10:22:00Z">
              <w:tcPr>
                <w:tcW w:w="42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EE4545" w:rsidRDefault="00EE454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4027AE" w:rsidRDefault="004027AE">
      <w:pPr>
        <w:widowControl/>
        <w:shd w:val="clear" w:color="auto" w:fill="FFFFFF"/>
        <w:spacing w:line="560" w:lineRule="atLeast"/>
        <w:jc w:val="center"/>
        <w:rPr>
          <w:rFonts w:ascii="宋体" w:hAnsi="宋体"/>
          <w:color w:val="333333"/>
          <w:kern w:val="0"/>
          <w:sz w:val="24"/>
          <w:szCs w:val="24"/>
        </w:rPr>
      </w:pPr>
    </w:p>
    <w:p w:rsidR="004027AE" w:rsidRDefault="00F93902">
      <w:pPr>
        <w:widowControl/>
        <w:shd w:val="clear" w:color="auto" w:fill="FFFFFF"/>
        <w:spacing w:line="560" w:lineRule="atLeast"/>
        <w:jc w:val="center"/>
        <w:rPr>
          <w:rFonts w:ascii="宋体" w:hAnsi="宋体"/>
          <w:kern w:val="0"/>
          <w:sz w:val="28"/>
          <w:szCs w:val="24"/>
        </w:rPr>
      </w:pPr>
      <w:r>
        <w:rPr>
          <w:rFonts w:ascii="宋体" w:hAnsi="宋体" w:hint="eastAsia"/>
          <w:kern w:val="0"/>
          <w:sz w:val="28"/>
          <w:szCs w:val="24"/>
        </w:rPr>
        <w:t xml:space="preserve">表2 </w:t>
      </w:r>
      <w:r>
        <w:rPr>
          <w:rFonts w:hint="eastAsia"/>
          <w:sz w:val="28"/>
        </w:rPr>
        <w:t>危险化学品安全监管人员</w:t>
      </w:r>
      <w:r>
        <w:rPr>
          <w:rFonts w:ascii="宋体" w:hAnsi="宋体" w:hint="eastAsia"/>
          <w:kern w:val="0"/>
          <w:sz w:val="28"/>
          <w:szCs w:val="24"/>
        </w:rPr>
        <w:t>选修课程清单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3168"/>
        <w:gridCol w:w="1456"/>
        <w:gridCol w:w="1295"/>
        <w:gridCol w:w="888"/>
        <w:gridCol w:w="956"/>
      </w:tblGrid>
      <w:tr w:rsidR="004027AE">
        <w:trPr>
          <w:trHeight w:val="27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BB4C6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ins w:id="321" w:author="高理" w:date="2020-02-20T10:24:00Z">
              <w:r>
                <w:rPr>
                  <w:rFonts w:ascii="宋体" w:hAnsi="宋体" w:hint="eastAsia"/>
                  <w:b/>
                  <w:bCs/>
                  <w:color w:val="000000"/>
                  <w:kern w:val="0"/>
                  <w:szCs w:val="21"/>
                </w:rPr>
                <w:t>授课人</w:t>
              </w:r>
            </w:ins>
            <w:del w:id="322" w:author="高理" w:date="2020-02-20T10:24:00Z">
              <w:r w:rsidR="00F93902" w:rsidDel="00BB4C65">
                <w:rPr>
                  <w:rFonts w:ascii="宋体" w:hAnsi="宋体" w:hint="eastAsia"/>
                  <w:b/>
                  <w:bCs/>
                  <w:color w:val="000000"/>
                  <w:kern w:val="0"/>
                  <w:szCs w:val="21"/>
                </w:rPr>
                <w:delText>专家</w:delText>
              </w:r>
            </w:del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BB4C65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ins w:id="323" w:author="高理" w:date="2020-02-20T10:24:00Z">
              <w:r>
                <w:rPr>
                  <w:rFonts w:ascii="宋体" w:hAnsi="宋体" w:hint="eastAsia"/>
                  <w:b/>
                  <w:bCs/>
                  <w:color w:val="000000"/>
                  <w:kern w:val="0"/>
                  <w:szCs w:val="21"/>
                </w:rPr>
                <w:t>授课人</w:t>
              </w:r>
            </w:ins>
            <w:del w:id="324" w:author="高理" w:date="2020-02-20T10:24:00Z">
              <w:r w:rsidR="00F93902" w:rsidDel="00BB4C65">
                <w:rPr>
                  <w:rFonts w:ascii="宋体" w:hAnsi="宋体" w:hint="eastAsia"/>
                  <w:b/>
                  <w:bCs/>
                  <w:color w:val="000000"/>
                  <w:kern w:val="0"/>
                  <w:szCs w:val="21"/>
                </w:rPr>
                <w:delText>专家</w:delText>
              </w:r>
            </w:del>
            <w:r w:rsidR="00F9390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学时数</w:t>
            </w:r>
          </w:p>
        </w:tc>
      </w:tr>
      <w:tr w:rsidR="004027AE">
        <w:trPr>
          <w:trHeight w:val="9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【应急部危化司】中石化胜利油建工程有限公司“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”火灾事故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0:11:50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4027AE">
        <w:trPr>
          <w:trHeight w:val="9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【应急部危化司】山东省青岛市“</w:t>
            </w:r>
            <w:r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”中石化东黄输油管道泄漏爆炸特别重大事故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0:10:46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重庆市：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严格危化监管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执法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科学推进安全标准化建设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冉进红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重庆市应急管理局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0:22:02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江苏省：深刻吸取事故教训，强化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危化品安全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监管工作措施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沈仲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江苏省应急管理厅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0:20:49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道路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危化品运输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企业风险控制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曹琦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上海澳隆物流有限公司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0:39:07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9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氯碱协会：氯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碱企业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氯气泄漏事故案例分析及启示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刘红玲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镇江新区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绿色新材料产业园区管委会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0:41:58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浙江龙盛：涉硝工艺过程生产安全管理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何旭斌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浙江龙盛有限公司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0:38:15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孙广宇司长中国国际安全生产论坛点评集锦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孙广宇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0:16:47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CSB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案例精选——活性化学品危害：失控化学反应的危害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0:20:29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炼化企业事故隐患排查与治理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袁建顺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石家庄炼化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1:02:40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【应急管理部危化司】油气输送管道完整性管理规范（</w:t>
            </w:r>
            <w:r>
              <w:rPr>
                <w:color w:val="000000"/>
                <w:kern w:val="0"/>
                <w:sz w:val="18"/>
                <w:szCs w:val="18"/>
              </w:rPr>
              <w:t>GB 32167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冯庆善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中国石油管道公司完整性管理中心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1:30:08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段晓瑞：危险化学品运输事故案例分析及事故处理相关法规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段晓瑞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交通部水科院研究室（原单位）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0:50:38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化工企业泄漏防控措施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胡永强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杭州电化集团有限公司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0:52:38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化工园区政府安全监管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河南省化工医药安全生产协会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2:00:56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CSB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案例分析——对一场灾难</w:t>
            </w:r>
            <w:r>
              <w:rPr>
                <w:color w:val="000000"/>
                <w:kern w:val="0"/>
                <w:sz w:val="18"/>
                <w:szCs w:val="18"/>
              </w:rPr>
              <w:t>(BP 2005-3-23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火灾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的剖析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0:55:51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风险分级管控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河南化工、医药安全生产协会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0:30:06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河北克尔化工有限责任公司“2·28”重大爆炸事故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0:12:58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石油化工罐区安全管理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刘宏生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舟山安全生产协会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1:47:09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7AE">
        <w:trPr>
          <w:trHeight w:val="9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【应急部危化司】河北省张家口市“</w:t>
            </w:r>
            <w:r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”重大爆燃事故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0:07:12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石油化工企业报警管理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王海清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1:53:54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安全色与安全标志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王亚宁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0:24:33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安全仪表系统&amp;国家安监总局116号文件解读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金光海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0:47:47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变更管理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薛东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0:40:07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氯碱建设项目安全流程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臧晓勇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青岛海晶化工集团有限公司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0:45:30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2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中石化：试生产前安全审查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王传第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燕山石化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0:43:38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027AE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危险化学品运输相关法规及标准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陈正才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交通部水运司(原单位）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1:18:13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027AE">
        <w:trPr>
          <w:trHeight w:val="67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危化品安全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许可制度--生产、经营、使用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0:20:32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027AE">
        <w:trPr>
          <w:trHeight w:val="7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中国安科院：《危险化学品生产装置和储存设施风险基准》、《危险化学品生产装置和储存设施外部安全防护距离确定方法》标准解读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王如君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中国安全生产科学研究院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0:24:15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0.7</w:t>
            </w:r>
          </w:p>
        </w:tc>
      </w:tr>
      <w:tr w:rsidR="004027AE">
        <w:trPr>
          <w:trHeight w:val="7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中国安科院：《危险化学品重大危险源辨识》（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GB 18218-2018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）标准解读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王如君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中国安全生产科学研究院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0:20:19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0.5</w:t>
            </w:r>
          </w:p>
        </w:tc>
      </w:tr>
      <w:tr w:rsidR="004027AE">
        <w:trPr>
          <w:trHeight w:val="7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中国安科院：《危险化学品经营企业安全技术基本要求》（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GB 18265-2019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）标准解读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王如君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中国安全生产科学研究院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0:10:05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0.3</w:t>
            </w:r>
          </w:p>
        </w:tc>
      </w:tr>
      <w:tr w:rsidR="004027AE">
        <w:trPr>
          <w:trHeight w:val="12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主题课：化工园区项目准入与退出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杨挺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中国石油和化学工业联合会园区工作委员会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0:07:55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AE" w:rsidRDefault="00F939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0.2</w:t>
            </w:r>
          </w:p>
        </w:tc>
      </w:tr>
    </w:tbl>
    <w:p w:rsidR="004027AE" w:rsidRDefault="004027AE"/>
    <w:sectPr w:rsidR="0040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48" w:rsidRDefault="004E0E48" w:rsidP="009D7AAA">
      <w:r>
        <w:separator/>
      </w:r>
    </w:p>
  </w:endnote>
  <w:endnote w:type="continuationSeparator" w:id="0">
    <w:p w:rsidR="004E0E48" w:rsidRDefault="004E0E48" w:rsidP="009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48" w:rsidRDefault="004E0E48" w:rsidP="009D7AAA">
      <w:r>
        <w:separator/>
      </w:r>
    </w:p>
  </w:footnote>
  <w:footnote w:type="continuationSeparator" w:id="0">
    <w:p w:rsidR="004E0E48" w:rsidRDefault="004E0E48" w:rsidP="009D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AE"/>
    <w:rsid w:val="004027AE"/>
    <w:rsid w:val="004E0E48"/>
    <w:rsid w:val="008A577F"/>
    <w:rsid w:val="009D7AAA"/>
    <w:rsid w:val="00BB4C65"/>
    <w:rsid w:val="00EE4545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</Words>
  <Characters>2249</Characters>
  <Application>Microsoft Office Word</Application>
  <DocSecurity>0</DocSecurity>
  <Lines>449</Lines>
  <Paragraphs>509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szn01</dc:creator>
  <cp:lastModifiedBy>高理</cp:lastModifiedBy>
  <cp:revision>1</cp:revision>
  <dcterms:created xsi:type="dcterms:W3CDTF">2020-02-20T02:24:00Z</dcterms:created>
  <dcterms:modified xsi:type="dcterms:W3CDTF">2020-02-20T02:24:00Z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